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B6C1" w14:textId="77777777" w:rsidR="007D19E4" w:rsidRDefault="007762CB" w:rsidP="00744A3F">
      <w:pPr>
        <w:spacing w:after="240"/>
        <w:ind w:left="-567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0575AD">
        <w:rPr>
          <w:b/>
          <w:sz w:val="40"/>
          <w:szCs w:val="40"/>
        </w:rPr>
        <w:t xml:space="preserve">pplication for </w:t>
      </w:r>
      <w:r w:rsidR="00C15BA2">
        <w:rPr>
          <w:b/>
          <w:sz w:val="40"/>
          <w:szCs w:val="40"/>
        </w:rPr>
        <w:t>Funding</w:t>
      </w:r>
      <w:r w:rsidR="008933B3">
        <w:rPr>
          <w:b/>
          <w:sz w:val="40"/>
          <w:szCs w:val="40"/>
        </w:rPr>
        <w:t xml:space="preserve"> for INSIGHTS </w:t>
      </w:r>
      <w:r w:rsidR="009F62AD">
        <w:rPr>
          <w:b/>
          <w:sz w:val="40"/>
          <w:szCs w:val="40"/>
        </w:rPr>
        <w:t xml:space="preserve">Workshops </w:t>
      </w:r>
    </w:p>
    <w:p w14:paraId="5169CB13" w14:textId="77777777" w:rsidR="00683999" w:rsidRDefault="00683999" w:rsidP="00744A3F">
      <w:pPr>
        <w:spacing w:after="240"/>
        <w:ind w:left="-567"/>
        <w:rPr>
          <w:rStyle w:val="Hyperlink"/>
        </w:rPr>
      </w:pPr>
      <w:r w:rsidRPr="0011021F">
        <w:t>Please send application</w:t>
      </w:r>
      <w:r>
        <w:t>s</w:t>
      </w:r>
      <w:r w:rsidRPr="0011021F">
        <w:t xml:space="preserve"> to</w:t>
      </w:r>
      <w:r>
        <w:t xml:space="preserve"> </w:t>
      </w:r>
      <w:hyperlink r:id="rId8" w:history="1">
        <w:r w:rsidR="0005102B" w:rsidRPr="00505330">
          <w:rPr>
            <w:rStyle w:val="Hyperlink"/>
          </w:rPr>
          <w:t>insightsoffice@wzb.eu</w:t>
        </w:r>
      </w:hyperlink>
    </w:p>
    <w:p w14:paraId="33AB80B5" w14:textId="77777777" w:rsidR="006D186F" w:rsidRDefault="006D186F" w:rsidP="00744A3F">
      <w:pPr>
        <w:spacing w:after="240"/>
        <w:ind w:left="-567"/>
      </w:pPr>
    </w:p>
    <w:tbl>
      <w:tblPr>
        <w:tblStyle w:val="Tabellenraster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83999" w:rsidRPr="00960949" w14:paraId="72674664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E57C0" w14:textId="77777777" w:rsidR="00683999" w:rsidRPr="000C5F21" w:rsidRDefault="00683999" w:rsidP="00683999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Name of applicant:</w:t>
            </w:r>
          </w:p>
          <w:p w14:paraId="32794C0C" w14:textId="77777777" w:rsidR="00683999" w:rsidRPr="000C5F21" w:rsidRDefault="00683999" w:rsidP="004965EA">
            <w:pPr>
              <w:rPr>
                <w:b/>
                <w:sz w:val="24"/>
                <w:szCs w:val="24"/>
              </w:rPr>
            </w:pPr>
          </w:p>
        </w:tc>
      </w:tr>
      <w:tr w:rsidR="00960949" w:rsidRPr="00960949" w14:paraId="6AA9A9C4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68F4" w14:textId="77777777" w:rsidR="00960949" w:rsidRPr="000C5F21" w:rsidRDefault="00960949" w:rsidP="004965EA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Affiliation:</w:t>
            </w:r>
          </w:p>
          <w:p w14:paraId="673B57F1" w14:textId="77777777" w:rsidR="00960949" w:rsidRPr="000C5F21" w:rsidRDefault="00960949" w:rsidP="004965EA">
            <w:pPr>
              <w:rPr>
                <w:b/>
                <w:sz w:val="24"/>
                <w:szCs w:val="24"/>
              </w:rPr>
            </w:pPr>
          </w:p>
        </w:tc>
      </w:tr>
      <w:tr w:rsidR="00683999" w:rsidRPr="00960949" w14:paraId="4348F6D1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AFA7" w14:textId="77777777" w:rsidR="00683999" w:rsidRPr="000C5F21" w:rsidRDefault="00683999" w:rsidP="00683999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Date of application:                                               </w:t>
            </w:r>
          </w:p>
          <w:p w14:paraId="58795F46" w14:textId="77777777" w:rsidR="00683999" w:rsidRPr="000C5F21" w:rsidRDefault="00683999" w:rsidP="004965EA">
            <w:pPr>
              <w:rPr>
                <w:b/>
                <w:sz w:val="24"/>
                <w:szCs w:val="24"/>
              </w:rPr>
            </w:pPr>
          </w:p>
        </w:tc>
      </w:tr>
      <w:tr w:rsidR="00960949" w:rsidRPr="00960949" w14:paraId="1C91C434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8977" w14:textId="77777777" w:rsidR="00960949" w:rsidRPr="000C5F21" w:rsidRDefault="00960949" w:rsidP="004965EA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Date </w:t>
            </w:r>
            <w:r w:rsidR="00E7678D" w:rsidRPr="000C5F21">
              <w:rPr>
                <w:b/>
                <w:sz w:val="24"/>
                <w:szCs w:val="24"/>
              </w:rPr>
              <w:t xml:space="preserve">and venue </w:t>
            </w:r>
            <w:r w:rsidRPr="000C5F21">
              <w:rPr>
                <w:b/>
                <w:sz w:val="24"/>
                <w:szCs w:val="24"/>
              </w:rPr>
              <w:t xml:space="preserve">of planned </w:t>
            </w:r>
            <w:r w:rsidR="00683999" w:rsidRPr="000C5F21">
              <w:rPr>
                <w:b/>
                <w:sz w:val="24"/>
                <w:szCs w:val="24"/>
              </w:rPr>
              <w:t>w</w:t>
            </w:r>
            <w:r w:rsidRPr="000C5F21">
              <w:rPr>
                <w:b/>
                <w:sz w:val="24"/>
                <w:szCs w:val="24"/>
              </w:rPr>
              <w:t>orkshop:</w:t>
            </w:r>
            <w:r w:rsidR="00683999" w:rsidRPr="000C5F21">
              <w:rPr>
                <w:b/>
                <w:sz w:val="24"/>
                <w:szCs w:val="24"/>
              </w:rPr>
              <w:t xml:space="preserve"> </w:t>
            </w:r>
          </w:p>
          <w:p w14:paraId="44737664" w14:textId="77777777" w:rsidR="00960949" w:rsidRPr="000C5F21" w:rsidRDefault="00960949" w:rsidP="004965EA">
            <w:pPr>
              <w:rPr>
                <w:b/>
                <w:sz w:val="24"/>
                <w:szCs w:val="24"/>
              </w:rPr>
            </w:pPr>
          </w:p>
        </w:tc>
      </w:tr>
      <w:tr w:rsidR="00960949" w:rsidRPr="004219BC" w14:paraId="7F0363D4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B9F" w14:textId="453B2EE4" w:rsidR="00960949" w:rsidRPr="000C5F21" w:rsidRDefault="00E7678D" w:rsidP="004965EA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Title of workshop, d</w:t>
            </w:r>
            <w:r w:rsidR="00960949" w:rsidRPr="000C5F21">
              <w:rPr>
                <w:b/>
                <w:sz w:val="24"/>
                <w:szCs w:val="24"/>
              </w:rPr>
              <w:t>escription and justification of the application (please attach the proposed call for papers/contributions)</w:t>
            </w:r>
            <w:r w:rsidR="004C3C02" w:rsidRPr="000C5F21">
              <w:rPr>
                <w:b/>
                <w:sz w:val="24"/>
                <w:szCs w:val="24"/>
              </w:rPr>
              <w:t>:</w:t>
            </w:r>
            <w:r w:rsidR="00683999" w:rsidRPr="000C5F21">
              <w:rPr>
                <w:b/>
                <w:sz w:val="24"/>
                <w:szCs w:val="24"/>
              </w:rPr>
              <w:t xml:space="preserve"> </w:t>
            </w:r>
          </w:p>
          <w:p w14:paraId="4830463D" w14:textId="77777777" w:rsidR="00960949" w:rsidRPr="000C5F21" w:rsidRDefault="00960949" w:rsidP="004965EA">
            <w:pPr>
              <w:rPr>
                <w:b/>
                <w:sz w:val="24"/>
                <w:szCs w:val="24"/>
              </w:rPr>
            </w:pPr>
          </w:p>
        </w:tc>
      </w:tr>
      <w:tr w:rsidR="00EF549F" w:rsidRPr="004219BC" w14:paraId="16C25C3F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96F7" w14:textId="77C9A169" w:rsidR="00EF549F" w:rsidRPr="000C5F21" w:rsidRDefault="00EF549F" w:rsidP="00EF549F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How much money are you applying for? </w:t>
            </w:r>
            <w:r w:rsidR="004B358D" w:rsidRPr="000C5F21">
              <w:rPr>
                <w:b/>
                <w:sz w:val="24"/>
                <w:szCs w:val="24"/>
              </w:rPr>
              <w:br/>
            </w:r>
          </w:p>
        </w:tc>
      </w:tr>
      <w:tr w:rsidR="0005102B" w:rsidRPr="004219BC" w14:paraId="0E87E748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A08C" w14:textId="77777777" w:rsidR="0005102B" w:rsidRPr="000C5F21" w:rsidRDefault="0005102B" w:rsidP="00C40E90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Are additional funds contributed by other sources?</w:t>
            </w:r>
          </w:p>
          <w:p w14:paraId="3E70F586" w14:textId="77777777" w:rsidR="0005102B" w:rsidRPr="000C5F21" w:rsidRDefault="0005102B" w:rsidP="00C40E90">
            <w:pPr>
              <w:rPr>
                <w:b/>
                <w:sz w:val="24"/>
                <w:szCs w:val="24"/>
              </w:rPr>
            </w:pPr>
          </w:p>
        </w:tc>
      </w:tr>
      <w:tr w:rsidR="0005102B" w:rsidRPr="004219BC" w14:paraId="0DC95AE6" w14:textId="77777777" w:rsidTr="000C5F21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6138" w14:textId="77777777" w:rsidR="0005102B" w:rsidRPr="000C5F21" w:rsidRDefault="0005102B" w:rsidP="00C40E90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When are the funds needed? </w:t>
            </w:r>
          </w:p>
          <w:p w14:paraId="055E4D55" w14:textId="77777777" w:rsidR="0005102B" w:rsidRPr="000C5F21" w:rsidRDefault="0005102B" w:rsidP="00C40E90">
            <w:pPr>
              <w:rPr>
                <w:b/>
                <w:sz w:val="24"/>
                <w:szCs w:val="24"/>
              </w:rPr>
            </w:pPr>
          </w:p>
        </w:tc>
      </w:tr>
      <w:tr w:rsidR="004B358D" w:rsidRPr="004219BC" w14:paraId="0DC89E78" w14:textId="77777777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10CD0AFE" w14:textId="77777777" w:rsidR="004B358D" w:rsidRPr="000C5F21" w:rsidRDefault="004B358D" w:rsidP="00420DBC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Please attach documents supporting your cost estimates and the conference guidelines for catering, room rent etc. of your institution and fill out the calculation below (mandatory). </w:t>
            </w:r>
          </w:p>
          <w:p w14:paraId="252B6B85" w14:textId="77777777" w:rsidR="004B358D" w:rsidRPr="000C5F21" w:rsidRDefault="004B358D" w:rsidP="00420DBC">
            <w:pPr>
              <w:rPr>
                <w:b/>
                <w:sz w:val="24"/>
                <w:szCs w:val="24"/>
              </w:rPr>
            </w:pPr>
          </w:p>
        </w:tc>
      </w:tr>
      <w:tr w:rsidR="004B358D" w:rsidRPr="004219BC" w14:paraId="051367DD" w14:textId="77777777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64740A34" w14:textId="77777777" w:rsidR="004B358D" w:rsidRPr="000C5F21" w:rsidRDefault="004B358D" w:rsidP="00420DBC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 xml:space="preserve">Are other BSE members involved and in which role? </w:t>
            </w:r>
            <w:r w:rsidRPr="000C5F21">
              <w:rPr>
                <w:b/>
                <w:sz w:val="24"/>
                <w:szCs w:val="24"/>
              </w:rPr>
              <w:br/>
              <w:t>If so, please list their names, affiliations, and proposed roles.</w:t>
            </w:r>
          </w:p>
          <w:p w14:paraId="52B857F6" w14:textId="77777777" w:rsidR="004B358D" w:rsidRPr="000C5F21" w:rsidRDefault="004B358D" w:rsidP="00420DBC">
            <w:pPr>
              <w:rPr>
                <w:b/>
                <w:sz w:val="24"/>
                <w:szCs w:val="24"/>
              </w:rPr>
            </w:pPr>
          </w:p>
        </w:tc>
      </w:tr>
      <w:tr w:rsidR="004B358D" w:rsidRPr="004219BC" w14:paraId="71B9C3E3" w14:textId="77777777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484478D" w14:textId="77777777" w:rsidR="004B358D" w:rsidRPr="000C5F21" w:rsidRDefault="004B358D" w:rsidP="00420DBC">
            <w:pPr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In case that the application is done by a BSE Faculty member, please explain how PhD researchers and/or research associates will benefit from the event.</w:t>
            </w:r>
            <w:r w:rsidRPr="000C5F21">
              <w:rPr>
                <w:b/>
                <w:sz w:val="24"/>
                <w:szCs w:val="24"/>
              </w:rPr>
              <w:br/>
            </w:r>
          </w:p>
        </w:tc>
      </w:tr>
      <w:tr w:rsidR="00BC26BE" w:rsidRPr="004219BC" w14:paraId="1F482382" w14:textId="77777777" w:rsidTr="000C5F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</w:tcPr>
          <w:p w14:paraId="58D7F3D6" w14:textId="77777777" w:rsidR="00BC26BE" w:rsidRDefault="00BC26BE" w:rsidP="00420DBC">
            <w:pPr>
              <w:rPr>
                <w:ins w:id="0" w:author="Ben Rangnick" w:date="2022-05-31T13:58:00Z"/>
                <w:b/>
                <w:bCs/>
                <w:sz w:val="24"/>
                <w:szCs w:val="24"/>
              </w:rPr>
            </w:pPr>
            <w:r w:rsidRPr="00522454">
              <w:rPr>
                <w:b/>
                <w:bCs/>
                <w:sz w:val="24"/>
                <w:szCs w:val="24"/>
              </w:rPr>
              <w:t>Are additional funds contributed by other sources? If yes, please specify the other sources.</w:t>
            </w:r>
          </w:p>
          <w:p w14:paraId="7B5C4ECE" w14:textId="790F3E5A" w:rsidR="00BC26BE" w:rsidRPr="000C5F21" w:rsidRDefault="00BC26BE" w:rsidP="00420DBC">
            <w:pPr>
              <w:rPr>
                <w:b/>
                <w:sz w:val="24"/>
                <w:szCs w:val="24"/>
              </w:rPr>
            </w:pPr>
          </w:p>
        </w:tc>
      </w:tr>
    </w:tbl>
    <w:p w14:paraId="12E3EB3F" w14:textId="77777777" w:rsidR="0005102B" w:rsidRPr="004219BC" w:rsidRDefault="0005102B"/>
    <w:p w14:paraId="4CC49C47" w14:textId="77777777" w:rsidR="000560C4" w:rsidRPr="004219BC" w:rsidRDefault="0005102B">
      <w:r w:rsidRPr="004219BC">
        <w:br w:type="column"/>
      </w:r>
    </w:p>
    <w:p w14:paraId="03BD9AAE" w14:textId="77777777" w:rsidR="004965EA" w:rsidRDefault="004965EA" w:rsidP="004965EA">
      <w:pPr>
        <w:rPr>
          <w:sz w:val="24"/>
          <w:szCs w:val="24"/>
        </w:rPr>
      </w:pPr>
    </w:p>
    <w:tbl>
      <w:tblPr>
        <w:tblStyle w:val="Tabellenraster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3"/>
        <w:gridCol w:w="3864"/>
        <w:gridCol w:w="1775"/>
        <w:gridCol w:w="1818"/>
        <w:gridCol w:w="1402"/>
      </w:tblGrid>
      <w:tr w:rsidR="00882F59" w14:paraId="6CE46C6F" w14:textId="77777777" w:rsidTr="000C5F21">
        <w:tc>
          <w:tcPr>
            <w:tcW w:w="10632" w:type="dxa"/>
            <w:gridSpan w:val="5"/>
          </w:tcPr>
          <w:p w14:paraId="1BE3BA7D" w14:textId="77777777" w:rsidR="00EF549F" w:rsidRPr="00EF549F" w:rsidRDefault="00EF549F" w:rsidP="000C5F21">
            <w:pPr>
              <w:ind w:left="30"/>
              <w:rPr>
                <w:b/>
                <w:sz w:val="24"/>
                <w:szCs w:val="24"/>
              </w:rPr>
            </w:pPr>
            <w:r w:rsidRPr="00EF549F">
              <w:rPr>
                <w:b/>
                <w:sz w:val="24"/>
                <w:szCs w:val="24"/>
              </w:rPr>
              <w:t>Detailed finance plan:</w:t>
            </w:r>
          </w:p>
          <w:p w14:paraId="0A760682" w14:textId="60CC9EF7" w:rsidR="00882F59" w:rsidRPr="000C5F21" w:rsidRDefault="00EF549F" w:rsidP="000C5F21">
            <w:pPr>
              <w:ind w:left="30"/>
              <w:rPr>
                <w:sz w:val="23"/>
                <w:szCs w:val="23"/>
              </w:rPr>
            </w:pPr>
            <w:r w:rsidRPr="000C5F21">
              <w:rPr>
                <w:sz w:val="23"/>
                <w:szCs w:val="23"/>
              </w:rPr>
              <w:t>Cost</w:t>
            </w:r>
            <w:r w:rsidR="006D186F" w:rsidRPr="000C5F21">
              <w:rPr>
                <w:sz w:val="23"/>
                <w:szCs w:val="23"/>
              </w:rPr>
              <w:t>s</w:t>
            </w:r>
            <w:r w:rsidRPr="000C5F21">
              <w:rPr>
                <w:sz w:val="23"/>
                <w:szCs w:val="23"/>
              </w:rPr>
              <w:t xml:space="preserve"> have to be calculated and accounted in accordance with the regulations of your institution, according BRKG or specific regulations of the federal state, observing </w:t>
            </w:r>
            <w:r w:rsidR="006D186F" w:rsidRPr="000C5F21">
              <w:rPr>
                <w:sz w:val="23"/>
                <w:szCs w:val="23"/>
              </w:rPr>
              <w:t>caps</w:t>
            </w:r>
            <w:r w:rsidRPr="000C5F21">
              <w:rPr>
                <w:sz w:val="23"/>
                <w:szCs w:val="23"/>
              </w:rPr>
              <w:t xml:space="preserve"> for catering cost</w:t>
            </w:r>
            <w:r w:rsidR="006D186F" w:rsidRPr="000C5F21">
              <w:rPr>
                <w:sz w:val="23"/>
                <w:szCs w:val="23"/>
              </w:rPr>
              <w:t>s</w:t>
            </w:r>
            <w:r w:rsidRPr="000C5F21">
              <w:rPr>
                <w:sz w:val="23"/>
                <w:szCs w:val="23"/>
              </w:rPr>
              <w:t xml:space="preserve">, honoraria </w:t>
            </w:r>
            <w:r w:rsidR="006D186F" w:rsidRPr="000C5F21">
              <w:rPr>
                <w:sz w:val="23"/>
                <w:szCs w:val="23"/>
              </w:rPr>
              <w:t xml:space="preserve">etc. </w:t>
            </w:r>
          </w:p>
        </w:tc>
      </w:tr>
      <w:tr w:rsidR="00882F59" w14:paraId="69FED621" w14:textId="77777777" w:rsidTr="000C5F21">
        <w:tc>
          <w:tcPr>
            <w:tcW w:w="1773" w:type="dxa"/>
          </w:tcPr>
          <w:p w14:paraId="1220DBE8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864" w:type="dxa"/>
          </w:tcPr>
          <w:p w14:paraId="11A1173F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  <w:r w:rsidR="00860ADD">
              <w:rPr>
                <w:sz w:val="24"/>
                <w:szCs w:val="24"/>
              </w:rPr>
              <w:t xml:space="preserve"> </w:t>
            </w:r>
            <w:r w:rsidR="00DB4989">
              <w:rPr>
                <w:sz w:val="24"/>
                <w:szCs w:val="24"/>
              </w:rPr>
              <w:br/>
              <w:t>(insert lines as required)</w:t>
            </w:r>
          </w:p>
        </w:tc>
        <w:tc>
          <w:tcPr>
            <w:tcW w:w="1775" w:type="dxa"/>
          </w:tcPr>
          <w:p w14:paraId="6C0575B2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cost</w:t>
            </w:r>
            <w:r>
              <w:rPr>
                <w:sz w:val="24"/>
                <w:szCs w:val="24"/>
              </w:rPr>
              <w:br/>
            </w:r>
            <w:r w:rsidR="006F08B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EUR</w:t>
            </w:r>
          </w:p>
        </w:tc>
        <w:tc>
          <w:tcPr>
            <w:tcW w:w="1818" w:type="dxa"/>
          </w:tcPr>
          <w:p w14:paraId="28811524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Financed by other sources</w:t>
            </w:r>
            <w:r w:rsidR="006F08B9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EUR</w:t>
            </w:r>
          </w:p>
        </w:tc>
        <w:tc>
          <w:tcPr>
            <w:tcW w:w="1402" w:type="dxa"/>
          </w:tcPr>
          <w:p w14:paraId="7B14DA12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requested</w:t>
            </w:r>
            <w:r w:rsidR="006F08B9">
              <w:rPr>
                <w:sz w:val="24"/>
                <w:szCs w:val="24"/>
              </w:rPr>
              <w:t xml:space="preserve"> from INSIGHTS</w:t>
            </w:r>
            <w:r>
              <w:rPr>
                <w:sz w:val="24"/>
                <w:szCs w:val="24"/>
              </w:rPr>
              <w:br/>
              <w:t>EUR</w:t>
            </w:r>
          </w:p>
        </w:tc>
      </w:tr>
      <w:tr w:rsidR="00882F59" w14:paraId="2417C0E8" w14:textId="77777777" w:rsidTr="000C5F21">
        <w:tc>
          <w:tcPr>
            <w:tcW w:w="1773" w:type="dxa"/>
          </w:tcPr>
          <w:p w14:paraId="706997E9" w14:textId="77777777" w:rsidR="00882F59" w:rsidRPr="006F08B9" w:rsidRDefault="00882F59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3864" w:type="dxa"/>
          </w:tcPr>
          <w:p w14:paraId="1DF5C360" w14:textId="77777777" w:rsidR="00882F59" w:rsidRPr="006F08B9" w:rsidRDefault="00882F59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 xml:space="preserve">Catering </w:t>
            </w:r>
          </w:p>
        </w:tc>
        <w:tc>
          <w:tcPr>
            <w:tcW w:w="1775" w:type="dxa"/>
          </w:tcPr>
          <w:p w14:paraId="78550BEB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1B73299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1C1D1E15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82F59" w14:paraId="5463A597" w14:textId="77777777" w:rsidTr="000C5F21">
        <w:tc>
          <w:tcPr>
            <w:tcW w:w="1773" w:type="dxa"/>
          </w:tcPr>
          <w:p w14:paraId="3E503D61" w14:textId="77777777" w:rsidR="00882F59" w:rsidRDefault="00DB498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3864" w:type="dxa"/>
          </w:tcPr>
          <w:p w14:paraId="274F7573" w14:textId="24FB5BEC" w:rsidR="00882F59" w:rsidRDefault="00DB4989" w:rsidP="000C5F2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Beverages, lunch, refreshments</w:t>
            </w:r>
          </w:p>
        </w:tc>
        <w:tc>
          <w:tcPr>
            <w:tcW w:w="1775" w:type="dxa"/>
          </w:tcPr>
          <w:p w14:paraId="2E5993FF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D8F6199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409FFAC1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DB4989" w14:paraId="3787BB30" w14:textId="77777777" w:rsidTr="000C5F21">
        <w:tc>
          <w:tcPr>
            <w:tcW w:w="1773" w:type="dxa"/>
          </w:tcPr>
          <w:p w14:paraId="0DD465C7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3864" w:type="dxa"/>
          </w:tcPr>
          <w:p w14:paraId="3AAA8FE9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Dinner, reception</w:t>
            </w:r>
          </w:p>
          <w:p w14:paraId="2851478E" w14:textId="77777777" w:rsidR="004B358D" w:rsidRDefault="004B358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5132D845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69FA60F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55B262DE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82F59" w14:paraId="2521F238" w14:textId="77777777" w:rsidTr="000C5F21">
        <w:tc>
          <w:tcPr>
            <w:tcW w:w="1773" w:type="dxa"/>
          </w:tcPr>
          <w:p w14:paraId="6D24E06D" w14:textId="77777777" w:rsidR="00882F59" w:rsidRPr="006F08B9" w:rsidRDefault="00860ADD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3864" w:type="dxa"/>
          </w:tcPr>
          <w:p w14:paraId="3AC29415" w14:textId="1E0ED914" w:rsidR="004B358D" w:rsidRPr="006F08B9" w:rsidRDefault="00860ADD" w:rsidP="000C5F21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Travel expenses</w:t>
            </w:r>
          </w:p>
        </w:tc>
        <w:tc>
          <w:tcPr>
            <w:tcW w:w="1775" w:type="dxa"/>
          </w:tcPr>
          <w:p w14:paraId="55B7C56A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61D60E8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301B5F40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82F59" w14:paraId="0162CAA2" w14:textId="77777777" w:rsidTr="000C5F21">
        <w:tc>
          <w:tcPr>
            <w:tcW w:w="1773" w:type="dxa"/>
          </w:tcPr>
          <w:p w14:paraId="22560B43" w14:textId="77777777" w:rsidR="00882F59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3864" w:type="dxa"/>
          </w:tcPr>
          <w:p w14:paraId="59FAD6AA" w14:textId="5A023FAE" w:rsidR="00882F59" w:rsidRDefault="00860ADD" w:rsidP="000C5F2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Germany</w:t>
            </w:r>
            <w:r>
              <w:rPr>
                <w:sz w:val="24"/>
                <w:szCs w:val="24"/>
              </w:rPr>
              <w:br/>
              <w:t>N</w:t>
            </w:r>
            <w:r w:rsidR="004B358D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persons: XX</w:t>
            </w:r>
          </w:p>
        </w:tc>
        <w:tc>
          <w:tcPr>
            <w:tcW w:w="1775" w:type="dxa"/>
          </w:tcPr>
          <w:p w14:paraId="070A22FC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AECCE40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59B149A3" w14:textId="77777777" w:rsidR="00882F59" w:rsidRDefault="00882F5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159C01B4" w14:textId="77777777" w:rsidTr="000C5F21">
        <w:tc>
          <w:tcPr>
            <w:tcW w:w="1773" w:type="dxa"/>
          </w:tcPr>
          <w:p w14:paraId="46046937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3864" w:type="dxa"/>
          </w:tcPr>
          <w:p w14:paraId="32453DF2" w14:textId="2351D2F9" w:rsidR="00860ADD" w:rsidRDefault="00860ADD" w:rsidP="000C5F2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European countries</w:t>
            </w:r>
            <w:r>
              <w:rPr>
                <w:sz w:val="24"/>
                <w:szCs w:val="24"/>
              </w:rPr>
              <w:br/>
              <w:t>N</w:t>
            </w:r>
            <w:r w:rsidR="004B358D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persons: XX</w:t>
            </w:r>
          </w:p>
        </w:tc>
        <w:tc>
          <w:tcPr>
            <w:tcW w:w="1775" w:type="dxa"/>
          </w:tcPr>
          <w:p w14:paraId="25663F7D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E9E5854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7BAF7803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713A41B4" w14:textId="77777777" w:rsidTr="000C5F21">
        <w:tc>
          <w:tcPr>
            <w:tcW w:w="1773" w:type="dxa"/>
          </w:tcPr>
          <w:p w14:paraId="1CFA1E8D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3864" w:type="dxa"/>
          </w:tcPr>
          <w:p w14:paraId="4272B7A0" w14:textId="15176F5B" w:rsidR="00860ADD" w:rsidRDefault="00860ADD" w:rsidP="000C5F2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From outside Europe: </w:t>
            </w:r>
            <w:r w:rsidR="004B358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N</w:t>
            </w:r>
            <w:r w:rsidR="004B358D">
              <w:rPr>
                <w:sz w:val="24"/>
                <w:szCs w:val="24"/>
              </w:rPr>
              <w:t xml:space="preserve">umber </w:t>
            </w:r>
            <w:r>
              <w:rPr>
                <w:sz w:val="24"/>
                <w:szCs w:val="24"/>
              </w:rPr>
              <w:t>of persons: XX</w:t>
            </w:r>
          </w:p>
        </w:tc>
        <w:tc>
          <w:tcPr>
            <w:tcW w:w="1775" w:type="dxa"/>
          </w:tcPr>
          <w:p w14:paraId="45FB5C00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70554E6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0296E0C9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7FDACC48" w14:textId="77777777" w:rsidTr="000C5F21">
        <w:tc>
          <w:tcPr>
            <w:tcW w:w="1773" w:type="dxa"/>
          </w:tcPr>
          <w:p w14:paraId="62F7898E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3864" w:type="dxa"/>
          </w:tcPr>
          <w:p w14:paraId="0C7D929D" w14:textId="3F17A1D1" w:rsidR="00860ADD" w:rsidRDefault="00860ADD" w:rsidP="000C5F2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cost</w:t>
            </w:r>
            <w:r w:rsidR="004B358D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transport</w:t>
            </w:r>
            <w:r w:rsidR="004B358D">
              <w:rPr>
                <w:sz w:val="24"/>
                <w:szCs w:val="24"/>
              </w:rPr>
              <w:t>ation</w:t>
            </w:r>
          </w:p>
          <w:p w14:paraId="4D650465" w14:textId="3EC1DD34" w:rsidR="004B358D" w:rsidRDefault="004B358D" w:rsidP="000C5F2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3766818A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728465B8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5C3F34D6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6D083867" w14:textId="77777777" w:rsidTr="000C5F21">
        <w:trPr>
          <w:trHeight w:val="284"/>
        </w:trPr>
        <w:tc>
          <w:tcPr>
            <w:tcW w:w="1773" w:type="dxa"/>
          </w:tcPr>
          <w:p w14:paraId="2E8CFCE7" w14:textId="77777777" w:rsidR="00860ADD" w:rsidRPr="006F08B9" w:rsidRDefault="00860ADD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3864" w:type="dxa"/>
          </w:tcPr>
          <w:p w14:paraId="71CEEA47" w14:textId="08A7ABC4" w:rsidR="00860ADD" w:rsidRPr="000C5F21" w:rsidRDefault="00860ADD" w:rsidP="000C5F21">
            <w:pPr>
              <w:ind w:left="30"/>
              <w:rPr>
                <w:b/>
                <w:sz w:val="24"/>
                <w:szCs w:val="24"/>
              </w:rPr>
            </w:pPr>
            <w:r w:rsidRPr="000C5F21">
              <w:rPr>
                <w:b/>
                <w:sz w:val="24"/>
                <w:szCs w:val="24"/>
              </w:rPr>
              <w:t>Hotel/accommodation</w:t>
            </w:r>
          </w:p>
        </w:tc>
        <w:tc>
          <w:tcPr>
            <w:tcW w:w="1775" w:type="dxa"/>
          </w:tcPr>
          <w:p w14:paraId="29FEA71F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295E1785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19B91931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DB4989" w14:paraId="1820E11F" w14:textId="77777777" w:rsidTr="000C5F21">
        <w:tc>
          <w:tcPr>
            <w:tcW w:w="1773" w:type="dxa"/>
          </w:tcPr>
          <w:p w14:paraId="6F68ABD2" w14:textId="77777777" w:rsidR="00DB4989" w:rsidRPr="006F08B9" w:rsidRDefault="00DB4989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3864" w:type="dxa"/>
          </w:tcPr>
          <w:p w14:paraId="486E4AE1" w14:textId="237533B4" w:rsidR="00DB4989" w:rsidRDefault="00DB4989" w:rsidP="000C5F21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4B358D">
              <w:rPr>
                <w:sz w:val="24"/>
                <w:szCs w:val="24"/>
              </w:rPr>
              <w:t>umber</w:t>
            </w:r>
            <w:r>
              <w:rPr>
                <w:sz w:val="24"/>
                <w:szCs w:val="24"/>
              </w:rPr>
              <w:t xml:space="preserve"> of nights: XX</w:t>
            </w:r>
          </w:p>
          <w:p w14:paraId="1D94806A" w14:textId="4ABC17FA" w:rsidR="004B358D" w:rsidRDefault="004B358D" w:rsidP="000C5F21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650F365A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13A4FE5A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3BBE8C80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0946BE1B" w14:textId="77777777" w:rsidTr="000C5F21">
        <w:tc>
          <w:tcPr>
            <w:tcW w:w="1773" w:type="dxa"/>
          </w:tcPr>
          <w:p w14:paraId="406914D7" w14:textId="77777777" w:rsidR="00860ADD" w:rsidRPr="006F08B9" w:rsidRDefault="00860ADD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3864" w:type="dxa"/>
          </w:tcPr>
          <w:p w14:paraId="1A5146E3" w14:textId="77777777" w:rsidR="00860ADD" w:rsidRPr="006F08B9" w:rsidRDefault="00860ADD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Cost of venue</w:t>
            </w:r>
          </w:p>
        </w:tc>
        <w:tc>
          <w:tcPr>
            <w:tcW w:w="1775" w:type="dxa"/>
          </w:tcPr>
          <w:p w14:paraId="3B193095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50698DDC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7C740091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32588514" w14:textId="77777777" w:rsidTr="000C5F21">
        <w:tc>
          <w:tcPr>
            <w:tcW w:w="1773" w:type="dxa"/>
          </w:tcPr>
          <w:p w14:paraId="79F7B5FF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</w:t>
            </w:r>
          </w:p>
        </w:tc>
        <w:tc>
          <w:tcPr>
            <w:tcW w:w="3864" w:type="dxa"/>
          </w:tcPr>
          <w:p w14:paraId="2F0DED93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Room rent</w:t>
            </w:r>
          </w:p>
        </w:tc>
        <w:tc>
          <w:tcPr>
            <w:tcW w:w="1775" w:type="dxa"/>
          </w:tcPr>
          <w:p w14:paraId="445FF6A5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085F467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1DFDF2CE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1183FE22" w14:textId="77777777" w:rsidTr="000C5F21">
        <w:tc>
          <w:tcPr>
            <w:tcW w:w="1773" w:type="dxa"/>
          </w:tcPr>
          <w:p w14:paraId="08F62B9B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1.4.2</w:t>
            </w:r>
          </w:p>
        </w:tc>
        <w:tc>
          <w:tcPr>
            <w:tcW w:w="3864" w:type="dxa"/>
          </w:tcPr>
          <w:p w14:paraId="66F39CE4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Conference equipment</w:t>
            </w:r>
            <w:r w:rsidR="00DB4989">
              <w:rPr>
                <w:sz w:val="24"/>
                <w:szCs w:val="24"/>
              </w:rPr>
              <w:t xml:space="preserve"> (please specify)</w:t>
            </w:r>
          </w:p>
        </w:tc>
        <w:tc>
          <w:tcPr>
            <w:tcW w:w="1775" w:type="dxa"/>
          </w:tcPr>
          <w:p w14:paraId="2AD6D0E3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E186A30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59AE5F1F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DB4989" w14:paraId="77A294AC" w14:textId="77777777" w:rsidTr="000C5F21">
        <w:tc>
          <w:tcPr>
            <w:tcW w:w="1773" w:type="dxa"/>
          </w:tcPr>
          <w:p w14:paraId="0FB917FA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4AD97915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406FB5D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6AE5E55E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109D2509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07E52F2A" w14:textId="77777777" w:rsidTr="000C5F21">
        <w:tc>
          <w:tcPr>
            <w:tcW w:w="1773" w:type="dxa"/>
          </w:tcPr>
          <w:p w14:paraId="332E727C" w14:textId="77777777" w:rsidR="00860ADD" w:rsidRPr="006F08B9" w:rsidRDefault="00860ADD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1.5</w:t>
            </w:r>
          </w:p>
        </w:tc>
        <w:tc>
          <w:tcPr>
            <w:tcW w:w="3864" w:type="dxa"/>
          </w:tcPr>
          <w:p w14:paraId="17EADD62" w14:textId="77777777" w:rsidR="00860ADD" w:rsidRPr="006F08B9" w:rsidRDefault="00860ADD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 xml:space="preserve">Fees </w:t>
            </w:r>
            <w:r w:rsidRPr="00DB4989">
              <w:rPr>
                <w:sz w:val="24"/>
                <w:szCs w:val="24"/>
              </w:rPr>
              <w:t xml:space="preserve">(e.g. for speakers), please </w:t>
            </w:r>
            <w:proofErr w:type="spellStart"/>
            <w:r w:rsidRPr="00DB4989">
              <w:rPr>
                <w:sz w:val="24"/>
                <w:szCs w:val="24"/>
              </w:rPr>
              <w:t>specifiy</w:t>
            </w:r>
            <w:proofErr w:type="spellEnd"/>
            <w:r w:rsidRPr="00DB4989">
              <w:rPr>
                <w:sz w:val="24"/>
                <w:szCs w:val="24"/>
              </w:rPr>
              <w:t>)</w:t>
            </w:r>
          </w:p>
        </w:tc>
        <w:tc>
          <w:tcPr>
            <w:tcW w:w="1775" w:type="dxa"/>
          </w:tcPr>
          <w:p w14:paraId="283BC661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18363F8C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74309C32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DB4989" w14:paraId="22A578A0" w14:textId="77777777" w:rsidTr="000C5F21">
        <w:tc>
          <w:tcPr>
            <w:tcW w:w="1773" w:type="dxa"/>
          </w:tcPr>
          <w:p w14:paraId="7E4F219D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14:paraId="3CC98F8D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B94F675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3CBF9F00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1E439B31" w14:textId="77777777" w:rsidR="00DB4989" w:rsidRDefault="00DB4989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860ADD" w14:paraId="1A0987BD" w14:textId="77777777" w:rsidTr="000C5F21">
        <w:tc>
          <w:tcPr>
            <w:tcW w:w="1773" w:type="dxa"/>
          </w:tcPr>
          <w:p w14:paraId="41115317" w14:textId="77777777" w:rsidR="00860ADD" w:rsidRPr="006F08B9" w:rsidRDefault="00DB4989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1.6</w:t>
            </w:r>
          </w:p>
        </w:tc>
        <w:tc>
          <w:tcPr>
            <w:tcW w:w="3864" w:type="dxa"/>
          </w:tcPr>
          <w:p w14:paraId="50AD5F56" w14:textId="2CF0AFEF" w:rsidR="00860ADD" w:rsidRPr="006F08B9" w:rsidRDefault="00DB4989" w:rsidP="00EF549F">
            <w:pPr>
              <w:ind w:left="30"/>
              <w:rPr>
                <w:b/>
                <w:sz w:val="24"/>
                <w:szCs w:val="24"/>
              </w:rPr>
            </w:pPr>
            <w:r w:rsidRPr="006F08B9">
              <w:rPr>
                <w:b/>
                <w:sz w:val="24"/>
                <w:szCs w:val="24"/>
              </w:rPr>
              <w:t>Other Cost</w:t>
            </w:r>
            <w:r w:rsidR="004B358D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5" w:type="dxa"/>
          </w:tcPr>
          <w:p w14:paraId="262F591C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14:paraId="017A4C1C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14:paraId="4BC685D8" w14:textId="77777777" w:rsidR="00860ADD" w:rsidRDefault="00860ADD" w:rsidP="00EF549F">
            <w:pPr>
              <w:ind w:left="30"/>
              <w:rPr>
                <w:sz w:val="24"/>
                <w:szCs w:val="24"/>
              </w:rPr>
            </w:pPr>
          </w:p>
        </w:tc>
      </w:tr>
      <w:tr w:rsidR="00DB4989" w:rsidRPr="006F08B9" w14:paraId="3D92150C" w14:textId="77777777" w:rsidTr="000C5F21">
        <w:tc>
          <w:tcPr>
            <w:tcW w:w="56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A565181" w14:textId="77777777" w:rsidR="00DB4989" w:rsidRPr="006F08B9" w:rsidRDefault="00DB4989" w:rsidP="00EF549F">
            <w:pPr>
              <w:ind w:left="30"/>
              <w:rPr>
                <w:b/>
                <w:sz w:val="28"/>
                <w:szCs w:val="28"/>
              </w:rPr>
            </w:pPr>
            <w:r w:rsidRPr="006F08B9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7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4C818992" w14:textId="77777777" w:rsidR="00DB4989" w:rsidRPr="006F08B9" w:rsidRDefault="00DB4989" w:rsidP="00EF549F">
            <w:pPr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087795D" w14:textId="77777777" w:rsidR="00DB4989" w:rsidRPr="006F08B9" w:rsidRDefault="00DB4989" w:rsidP="00EF549F">
            <w:pPr>
              <w:ind w:left="30"/>
              <w:rPr>
                <w:b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084797AA" w14:textId="77777777" w:rsidR="00DB4989" w:rsidRPr="006F08B9" w:rsidRDefault="00DB4989" w:rsidP="00EF549F">
            <w:pPr>
              <w:ind w:left="30"/>
              <w:rPr>
                <w:b/>
                <w:sz w:val="28"/>
                <w:szCs w:val="28"/>
                <w:u w:val="double"/>
              </w:rPr>
            </w:pPr>
          </w:p>
        </w:tc>
      </w:tr>
    </w:tbl>
    <w:p w14:paraId="775E0B49" w14:textId="77777777" w:rsidR="0005102B" w:rsidRDefault="00683999" w:rsidP="0000326B">
      <w:pPr>
        <w:ind w:right="475"/>
      </w:pPr>
      <w:r>
        <w:br w:type="column"/>
      </w:r>
    </w:p>
    <w:p w14:paraId="6DE3D771" w14:textId="0C892F9B" w:rsidR="000257F1" w:rsidRDefault="000257F1" w:rsidP="0000326B">
      <w:pPr>
        <w:ind w:right="475"/>
        <w:rPr>
          <w:sz w:val="24"/>
          <w:szCs w:val="24"/>
        </w:rPr>
      </w:pPr>
      <w:r w:rsidRPr="00744A3F">
        <w:rPr>
          <w:sz w:val="24"/>
          <w:szCs w:val="24"/>
        </w:rPr>
        <w:t>I</w:t>
      </w:r>
      <w:r w:rsidR="000575AD" w:rsidRPr="00744A3F">
        <w:rPr>
          <w:sz w:val="24"/>
          <w:szCs w:val="24"/>
        </w:rPr>
        <w:t xml:space="preserve"> will spend the approved funds for the purpose</w:t>
      </w:r>
      <w:r w:rsidR="00325C5F" w:rsidRPr="00744A3F">
        <w:rPr>
          <w:sz w:val="24"/>
          <w:szCs w:val="24"/>
        </w:rPr>
        <w:t xml:space="preserve"> I </w:t>
      </w:r>
      <w:r w:rsidR="008933B3" w:rsidRPr="00744A3F">
        <w:rPr>
          <w:sz w:val="24"/>
          <w:szCs w:val="24"/>
        </w:rPr>
        <w:t xml:space="preserve">have </w:t>
      </w:r>
      <w:r w:rsidR="00325C5F" w:rsidRPr="00744A3F">
        <w:rPr>
          <w:sz w:val="24"/>
          <w:szCs w:val="24"/>
        </w:rPr>
        <w:t>describe</w:t>
      </w:r>
      <w:r w:rsidR="008933B3" w:rsidRPr="00744A3F">
        <w:rPr>
          <w:sz w:val="24"/>
          <w:szCs w:val="24"/>
        </w:rPr>
        <w:t>d</w:t>
      </w:r>
      <w:r w:rsidR="00325C5F" w:rsidRPr="00744A3F">
        <w:rPr>
          <w:sz w:val="24"/>
          <w:szCs w:val="24"/>
        </w:rPr>
        <w:t xml:space="preserve"> above</w:t>
      </w:r>
      <w:r w:rsidR="000575AD" w:rsidRPr="00744A3F">
        <w:rPr>
          <w:sz w:val="24"/>
          <w:szCs w:val="24"/>
        </w:rPr>
        <w:t xml:space="preserve"> and I will obey the rules and regulations of</w:t>
      </w:r>
      <w:r w:rsidR="00910A81" w:rsidRPr="00744A3F">
        <w:rPr>
          <w:sz w:val="24"/>
          <w:szCs w:val="24"/>
        </w:rPr>
        <w:t xml:space="preserve"> </w:t>
      </w:r>
      <w:r w:rsidR="004B358D">
        <w:rPr>
          <w:sz w:val="24"/>
          <w:szCs w:val="24"/>
        </w:rPr>
        <w:t xml:space="preserve">the institution I am affiliated with </w:t>
      </w:r>
      <w:r w:rsidR="000575AD" w:rsidRPr="00744A3F">
        <w:rPr>
          <w:sz w:val="24"/>
          <w:szCs w:val="24"/>
        </w:rPr>
        <w:t xml:space="preserve">on how </w:t>
      </w:r>
      <w:r w:rsidR="004B358D">
        <w:rPr>
          <w:sz w:val="24"/>
          <w:szCs w:val="24"/>
        </w:rPr>
        <w:t xml:space="preserve">the </w:t>
      </w:r>
      <w:r w:rsidR="000575AD" w:rsidRPr="00744A3F">
        <w:rPr>
          <w:sz w:val="24"/>
          <w:szCs w:val="24"/>
        </w:rPr>
        <w:t>research funds can be used.</w:t>
      </w:r>
    </w:p>
    <w:p w14:paraId="58CD07DB" w14:textId="77777777" w:rsidR="00CB6F28" w:rsidRPr="00744A3F" w:rsidRDefault="004965EA" w:rsidP="0000326B">
      <w:pPr>
        <w:ind w:right="475"/>
        <w:rPr>
          <w:sz w:val="24"/>
          <w:szCs w:val="24"/>
        </w:rPr>
      </w:pPr>
      <w:r w:rsidRPr="00744A3F">
        <w:rPr>
          <w:sz w:val="24"/>
          <w:szCs w:val="24"/>
        </w:rPr>
        <w:t>I</w:t>
      </w:r>
      <w:r w:rsidR="000575AD" w:rsidRPr="00744A3F">
        <w:rPr>
          <w:sz w:val="24"/>
          <w:szCs w:val="24"/>
        </w:rPr>
        <w:t xml:space="preserve"> </w:t>
      </w:r>
      <w:r w:rsidR="000A33A6" w:rsidRPr="00744A3F">
        <w:rPr>
          <w:sz w:val="24"/>
          <w:szCs w:val="24"/>
        </w:rPr>
        <w:t xml:space="preserve">give permission to </w:t>
      </w:r>
      <w:r w:rsidR="00E57BE5" w:rsidRPr="00744A3F">
        <w:rPr>
          <w:sz w:val="24"/>
          <w:szCs w:val="24"/>
        </w:rPr>
        <w:t>the Insights</w:t>
      </w:r>
      <w:r w:rsidR="00160496">
        <w:rPr>
          <w:sz w:val="24"/>
          <w:szCs w:val="24"/>
        </w:rPr>
        <w:t xml:space="preserve"> T</w:t>
      </w:r>
      <w:r w:rsidR="000A33A6" w:rsidRPr="00744A3F">
        <w:rPr>
          <w:sz w:val="24"/>
          <w:szCs w:val="24"/>
        </w:rPr>
        <w:t xml:space="preserve">eam to </w:t>
      </w:r>
      <w:r w:rsidR="000575AD" w:rsidRPr="00744A3F">
        <w:rPr>
          <w:sz w:val="24"/>
          <w:szCs w:val="24"/>
        </w:rPr>
        <w:t>announce</w:t>
      </w:r>
      <w:r w:rsidR="00160496">
        <w:rPr>
          <w:sz w:val="24"/>
          <w:szCs w:val="24"/>
        </w:rPr>
        <w:t xml:space="preserve"> and </w:t>
      </w:r>
      <w:r w:rsidR="00E57BE5" w:rsidRPr="00744A3F">
        <w:rPr>
          <w:sz w:val="24"/>
          <w:szCs w:val="24"/>
        </w:rPr>
        <w:t>promote</w:t>
      </w:r>
      <w:r w:rsidR="00160496">
        <w:rPr>
          <w:sz w:val="24"/>
          <w:szCs w:val="24"/>
        </w:rPr>
        <w:t xml:space="preserve"> </w:t>
      </w:r>
      <w:r w:rsidR="000575AD" w:rsidRPr="00744A3F">
        <w:rPr>
          <w:sz w:val="24"/>
          <w:szCs w:val="24"/>
        </w:rPr>
        <w:t xml:space="preserve">the </w:t>
      </w:r>
      <w:r w:rsidR="00160496">
        <w:rPr>
          <w:sz w:val="24"/>
          <w:szCs w:val="24"/>
        </w:rPr>
        <w:t xml:space="preserve">workshop activities </w:t>
      </w:r>
      <w:r w:rsidR="00E57BE5" w:rsidRPr="00744A3F">
        <w:rPr>
          <w:sz w:val="24"/>
          <w:szCs w:val="24"/>
        </w:rPr>
        <w:t>through</w:t>
      </w:r>
      <w:r w:rsidR="000575AD" w:rsidRPr="00744A3F">
        <w:rPr>
          <w:sz w:val="24"/>
          <w:szCs w:val="24"/>
        </w:rPr>
        <w:t xml:space="preserve"> </w:t>
      </w:r>
      <w:r w:rsidR="00325C5F" w:rsidRPr="000C5F21">
        <w:rPr>
          <w:sz w:val="24"/>
          <w:szCs w:val="24"/>
        </w:rPr>
        <w:t>social media channels</w:t>
      </w:r>
      <w:r w:rsidR="00160496" w:rsidRPr="000C5F21">
        <w:rPr>
          <w:sz w:val="24"/>
          <w:szCs w:val="24"/>
        </w:rPr>
        <w:t>, BSE website, etc</w:t>
      </w:r>
      <w:r w:rsidR="00325C5F" w:rsidRPr="000C5F21">
        <w:rPr>
          <w:sz w:val="24"/>
          <w:szCs w:val="24"/>
        </w:rPr>
        <w:t>.</w:t>
      </w:r>
    </w:p>
    <w:p w14:paraId="4CB3357F" w14:textId="77777777" w:rsidR="00160496" w:rsidRPr="008F26B1" w:rsidRDefault="00160496" w:rsidP="004C3C02">
      <w:pPr>
        <w:ind w:right="475"/>
      </w:pPr>
      <w:r w:rsidRPr="008F26B1">
        <w:rPr>
          <w:sz w:val="24"/>
          <w:szCs w:val="24"/>
        </w:rPr>
        <w:t>I will adhere to the Workshop PROMOTION guideline.</w:t>
      </w:r>
    </w:p>
    <w:p w14:paraId="12183A48" w14:textId="77777777" w:rsidR="00160496" w:rsidRDefault="00160496" w:rsidP="004C3C02">
      <w:pPr>
        <w:ind w:right="475"/>
      </w:pPr>
    </w:p>
    <w:p w14:paraId="46809A46" w14:textId="77777777" w:rsidR="0000326B" w:rsidRDefault="0000326B" w:rsidP="00E57BE5"/>
    <w:p w14:paraId="4EAB3929" w14:textId="77777777" w:rsidR="00E57BE5" w:rsidRDefault="000257F1" w:rsidP="00E57BE5">
      <w:r w:rsidRPr="002516D2">
        <w:t>Dat</w:t>
      </w:r>
      <w:r w:rsidR="00CB6F28" w:rsidRPr="002516D2">
        <w:t>e</w:t>
      </w:r>
      <w:r w:rsidR="00E57BE5" w:rsidRPr="002B68F9">
        <w:tab/>
      </w:r>
      <w:r w:rsidR="00E57BE5" w:rsidRPr="002B68F9">
        <w:tab/>
      </w:r>
      <w:r w:rsidR="00E57BE5" w:rsidRPr="002B68F9">
        <w:tab/>
      </w:r>
      <w:r w:rsidR="00E57BE5" w:rsidRPr="002B68F9">
        <w:tab/>
        <w:t xml:space="preserve">               </w:t>
      </w:r>
      <w:r w:rsidR="0000326B">
        <w:tab/>
        <w:t>S</w:t>
      </w:r>
      <w:r w:rsidR="00E57BE5" w:rsidRPr="002B68F9">
        <w:t xml:space="preserve">ignature </w:t>
      </w:r>
    </w:p>
    <w:p w14:paraId="19BCA98C" w14:textId="77777777" w:rsidR="0000326B" w:rsidRPr="002B68F9" w:rsidRDefault="0000326B" w:rsidP="00E57BE5"/>
    <w:p w14:paraId="75C1168E" w14:textId="77777777" w:rsidR="000257F1" w:rsidRPr="002516D2" w:rsidRDefault="000257F1" w:rsidP="004965EA"/>
    <w:p w14:paraId="0B8B365B" w14:textId="77777777" w:rsidR="00E57BE5" w:rsidRPr="002B68F9" w:rsidRDefault="0000326B" w:rsidP="00E57BE5">
      <w:r w:rsidRPr="002B68F9">
        <w:t>__</w:t>
      </w:r>
      <w:r w:rsidR="000257F1" w:rsidRPr="002B68F9">
        <w:t>________</w:t>
      </w:r>
      <w:r w:rsidR="002B68F9">
        <w:t>________________</w:t>
      </w:r>
      <w:r w:rsidR="000257F1" w:rsidRPr="002B68F9">
        <w:t xml:space="preserve">             </w:t>
      </w:r>
      <w:r>
        <w:tab/>
      </w:r>
      <w:r>
        <w:tab/>
      </w:r>
      <w:r w:rsidR="00E57BE5" w:rsidRPr="002B68F9">
        <w:t>________</w:t>
      </w:r>
      <w:r w:rsidR="00E57BE5">
        <w:t>____________________________</w:t>
      </w:r>
      <w:r w:rsidR="00E57BE5" w:rsidRPr="002B68F9">
        <w:t xml:space="preserve">               </w:t>
      </w:r>
    </w:p>
    <w:p w14:paraId="76B102C5" w14:textId="77777777" w:rsidR="000257F1" w:rsidRPr="002B68F9" w:rsidRDefault="000257F1" w:rsidP="000257F1"/>
    <w:p w14:paraId="7FC424DE" w14:textId="77777777" w:rsidR="000257F1" w:rsidRPr="002B68F9" w:rsidRDefault="000257F1" w:rsidP="000257F1"/>
    <w:p w14:paraId="22C748AB" w14:textId="77777777" w:rsidR="0005102B" w:rsidRDefault="00CC6F8C" w:rsidP="00744A3F">
      <w:pPr>
        <w:ind w:left="-142"/>
      </w:pPr>
      <w:r>
        <w:br w:type="column"/>
      </w:r>
    </w:p>
    <w:p w14:paraId="523B90E0" w14:textId="77777777" w:rsidR="00E25685" w:rsidRPr="00744A3F" w:rsidRDefault="0000326B" w:rsidP="00744A3F">
      <w:pPr>
        <w:ind w:left="-142"/>
        <w:rPr>
          <w:b/>
        </w:rPr>
      </w:pPr>
      <w:r w:rsidRPr="00744A3F">
        <w:rPr>
          <w:b/>
        </w:rPr>
        <w:t>In</w:t>
      </w:r>
      <w:r w:rsidRPr="0000326B">
        <w:rPr>
          <w:b/>
          <w:bCs/>
        </w:rPr>
        <w:t>ternal notes (please do not fill in</w:t>
      </w:r>
      <w:r w:rsidRPr="00744A3F">
        <w:rPr>
          <w:b/>
        </w:rPr>
        <w:t>)</w:t>
      </w:r>
    </w:p>
    <w:p w14:paraId="5231C986" w14:textId="77777777" w:rsidR="000257F1" w:rsidRPr="008933B3" w:rsidRDefault="000257F1" w:rsidP="000257F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46"/>
        <w:gridCol w:w="6750"/>
      </w:tblGrid>
      <w:tr w:rsidR="000257F1" w:rsidRPr="00BC26BE" w14:paraId="3590960E" w14:textId="77777777" w:rsidTr="00744A3F">
        <w:tc>
          <w:tcPr>
            <w:tcW w:w="2660" w:type="dxa"/>
          </w:tcPr>
          <w:p w14:paraId="5B0D05F3" w14:textId="77777777" w:rsidR="0005102B" w:rsidRDefault="0005102B" w:rsidP="000257F1"/>
          <w:p w14:paraId="1DAA272D" w14:textId="77777777" w:rsidR="000257F1" w:rsidRDefault="000257F1" w:rsidP="000257F1">
            <w:pPr>
              <w:rPr>
                <w:lang w:val="de-DE"/>
              </w:rPr>
            </w:pPr>
            <w:r>
              <w:rPr>
                <w:lang w:val="de-DE"/>
              </w:rPr>
              <w:t>Entscheidung über das Projekt (bewilligt, teilweise bewilligt, nicht bewilligt)</w:t>
            </w:r>
          </w:p>
          <w:p w14:paraId="23ADB268" w14:textId="77777777" w:rsidR="00981ECE" w:rsidRDefault="00981ECE" w:rsidP="000257F1">
            <w:pPr>
              <w:rPr>
                <w:lang w:val="de-DE"/>
              </w:rPr>
            </w:pPr>
          </w:p>
        </w:tc>
        <w:tc>
          <w:tcPr>
            <w:tcW w:w="6962" w:type="dxa"/>
          </w:tcPr>
          <w:p w14:paraId="59A1F714" w14:textId="77777777" w:rsidR="000257F1" w:rsidRDefault="000257F1" w:rsidP="000257F1">
            <w:pPr>
              <w:rPr>
                <w:lang w:val="de-DE"/>
              </w:rPr>
            </w:pPr>
          </w:p>
        </w:tc>
      </w:tr>
      <w:tr w:rsidR="000257F1" w14:paraId="00B5B193" w14:textId="77777777" w:rsidTr="000257F1">
        <w:tc>
          <w:tcPr>
            <w:tcW w:w="2660" w:type="dxa"/>
          </w:tcPr>
          <w:p w14:paraId="06D95E1F" w14:textId="77777777" w:rsidR="0005102B" w:rsidRDefault="0005102B" w:rsidP="000257F1">
            <w:pPr>
              <w:rPr>
                <w:lang w:val="de-DE"/>
              </w:rPr>
            </w:pPr>
          </w:p>
          <w:p w14:paraId="5BFC863B" w14:textId="77777777" w:rsidR="000257F1" w:rsidRDefault="000257F1" w:rsidP="000257F1">
            <w:pPr>
              <w:rPr>
                <w:lang w:val="de-DE"/>
              </w:rPr>
            </w:pPr>
            <w:r>
              <w:rPr>
                <w:lang w:val="de-DE"/>
              </w:rPr>
              <w:t>Höhe der bewilligten Mittel</w:t>
            </w:r>
          </w:p>
          <w:p w14:paraId="01B65D67" w14:textId="77777777" w:rsidR="00981ECE" w:rsidRDefault="00981ECE" w:rsidP="000257F1">
            <w:pPr>
              <w:rPr>
                <w:lang w:val="de-DE"/>
              </w:rPr>
            </w:pPr>
          </w:p>
        </w:tc>
        <w:tc>
          <w:tcPr>
            <w:tcW w:w="6962" w:type="dxa"/>
          </w:tcPr>
          <w:p w14:paraId="4C29F556" w14:textId="77777777" w:rsidR="000257F1" w:rsidRDefault="000257F1" w:rsidP="000257F1">
            <w:pPr>
              <w:rPr>
                <w:lang w:val="de-DE"/>
              </w:rPr>
            </w:pPr>
          </w:p>
        </w:tc>
      </w:tr>
      <w:tr w:rsidR="000257F1" w14:paraId="7ECA98D7" w14:textId="77777777" w:rsidTr="000257F1">
        <w:tc>
          <w:tcPr>
            <w:tcW w:w="2660" w:type="dxa"/>
          </w:tcPr>
          <w:p w14:paraId="556A09E6" w14:textId="77777777" w:rsidR="0005102B" w:rsidRPr="000C5F21" w:rsidRDefault="0005102B" w:rsidP="000257F1">
            <w:pPr>
              <w:rPr>
                <w:lang w:val="de-DE"/>
              </w:rPr>
            </w:pPr>
          </w:p>
          <w:p w14:paraId="600AB0EB" w14:textId="77777777" w:rsidR="000257F1" w:rsidRPr="000C5F21" w:rsidRDefault="000257F1" w:rsidP="000257F1">
            <w:pPr>
              <w:rPr>
                <w:lang w:val="de-DE"/>
              </w:rPr>
            </w:pPr>
            <w:r w:rsidRPr="000C5F21">
              <w:rPr>
                <w:lang w:val="de-DE"/>
              </w:rPr>
              <w:t>Auflagen</w:t>
            </w:r>
          </w:p>
          <w:p w14:paraId="1532100D" w14:textId="77777777" w:rsidR="000257F1" w:rsidRPr="000C5F21" w:rsidRDefault="000257F1" w:rsidP="000257F1">
            <w:pPr>
              <w:rPr>
                <w:lang w:val="de-DE"/>
              </w:rPr>
            </w:pPr>
          </w:p>
          <w:p w14:paraId="3C9E6CAF" w14:textId="77777777" w:rsidR="00981ECE" w:rsidRPr="000C5F21" w:rsidRDefault="00981ECE" w:rsidP="000257F1">
            <w:pPr>
              <w:rPr>
                <w:lang w:val="de-DE"/>
              </w:rPr>
            </w:pPr>
          </w:p>
        </w:tc>
        <w:tc>
          <w:tcPr>
            <w:tcW w:w="6962" w:type="dxa"/>
          </w:tcPr>
          <w:p w14:paraId="24BC44A0" w14:textId="77777777" w:rsidR="008F26B1" w:rsidRPr="000C5F21" w:rsidRDefault="008F26B1" w:rsidP="000257F1">
            <w:pPr>
              <w:rPr>
                <w:lang w:val="de-DE"/>
              </w:rPr>
            </w:pPr>
          </w:p>
          <w:p w14:paraId="65A179CD" w14:textId="7EFF7778" w:rsidR="000257F1" w:rsidRDefault="000257F1" w:rsidP="000257F1">
            <w:pPr>
              <w:rPr>
                <w:lang w:val="de-DE"/>
              </w:rPr>
            </w:pPr>
          </w:p>
        </w:tc>
      </w:tr>
      <w:tr w:rsidR="000257F1" w14:paraId="2912E334" w14:textId="77777777" w:rsidTr="000257F1">
        <w:tc>
          <w:tcPr>
            <w:tcW w:w="2660" w:type="dxa"/>
          </w:tcPr>
          <w:p w14:paraId="3D567B79" w14:textId="77777777" w:rsidR="0005102B" w:rsidRDefault="0005102B" w:rsidP="000257F1">
            <w:pPr>
              <w:rPr>
                <w:lang w:val="de-DE"/>
              </w:rPr>
            </w:pPr>
          </w:p>
          <w:p w14:paraId="39CBA51A" w14:textId="77777777" w:rsidR="000257F1" w:rsidRDefault="000257F1" w:rsidP="000257F1">
            <w:pPr>
              <w:rPr>
                <w:lang w:val="de-DE"/>
              </w:rPr>
            </w:pPr>
            <w:r>
              <w:rPr>
                <w:lang w:val="de-DE"/>
              </w:rPr>
              <w:t>Datum der Entscheidung</w:t>
            </w:r>
          </w:p>
          <w:p w14:paraId="5489AF9C" w14:textId="77777777" w:rsidR="00981ECE" w:rsidRDefault="00981ECE" w:rsidP="000257F1">
            <w:pPr>
              <w:rPr>
                <w:lang w:val="de-DE"/>
              </w:rPr>
            </w:pPr>
          </w:p>
          <w:p w14:paraId="4122D35B" w14:textId="77777777" w:rsidR="000257F1" w:rsidRDefault="000257F1" w:rsidP="000257F1">
            <w:pPr>
              <w:rPr>
                <w:lang w:val="de-DE"/>
              </w:rPr>
            </w:pPr>
          </w:p>
        </w:tc>
        <w:tc>
          <w:tcPr>
            <w:tcW w:w="6962" w:type="dxa"/>
          </w:tcPr>
          <w:p w14:paraId="7013222C" w14:textId="77777777" w:rsidR="000257F1" w:rsidRDefault="000257F1" w:rsidP="000257F1">
            <w:pPr>
              <w:rPr>
                <w:lang w:val="de-DE"/>
              </w:rPr>
            </w:pPr>
          </w:p>
        </w:tc>
      </w:tr>
      <w:tr w:rsidR="00CB6F28" w:rsidRPr="0005102B" w14:paraId="111DFD87" w14:textId="77777777" w:rsidTr="000257F1">
        <w:tc>
          <w:tcPr>
            <w:tcW w:w="2660" w:type="dxa"/>
          </w:tcPr>
          <w:p w14:paraId="54A3070C" w14:textId="77777777" w:rsidR="0005102B" w:rsidRDefault="0005102B" w:rsidP="000257F1">
            <w:pPr>
              <w:rPr>
                <w:lang w:val="de-DE"/>
              </w:rPr>
            </w:pPr>
          </w:p>
          <w:p w14:paraId="0D524A4E" w14:textId="77777777" w:rsidR="00CB6F28" w:rsidRDefault="00CB6F28" w:rsidP="000257F1">
            <w:pPr>
              <w:rPr>
                <w:lang w:val="de-DE"/>
              </w:rPr>
            </w:pPr>
            <w:r>
              <w:rPr>
                <w:lang w:val="de-DE"/>
              </w:rPr>
              <w:t>Unterschrift de</w:t>
            </w:r>
            <w:r w:rsidR="00E57BE5">
              <w:rPr>
                <w:lang w:val="de-DE"/>
              </w:rPr>
              <w:t>r/s Programmdirektorin</w:t>
            </w:r>
            <w:r w:rsidR="00637FBF">
              <w:rPr>
                <w:lang w:val="de-DE"/>
              </w:rPr>
              <w:t>/s</w:t>
            </w:r>
            <w:r>
              <w:rPr>
                <w:lang w:val="de-DE"/>
              </w:rPr>
              <w:t xml:space="preserve"> </w:t>
            </w:r>
            <w:r w:rsidR="00E57BE5">
              <w:rPr>
                <w:lang w:val="de-DE"/>
              </w:rPr>
              <w:t xml:space="preserve"> </w:t>
            </w:r>
          </w:p>
          <w:p w14:paraId="28F937E0" w14:textId="77777777" w:rsidR="00981ECE" w:rsidRDefault="00981ECE" w:rsidP="000257F1">
            <w:pPr>
              <w:rPr>
                <w:lang w:val="de-DE"/>
              </w:rPr>
            </w:pPr>
          </w:p>
        </w:tc>
        <w:tc>
          <w:tcPr>
            <w:tcW w:w="6962" w:type="dxa"/>
          </w:tcPr>
          <w:p w14:paraId="7BE16649" w14:textId="77777777" w:rsidR="00CB6F28" w:rsidRDefault="00CB6F28" w:rsidP="000257F1">
            <w:pPr>
              <w:rPr>
                <w:lang w:val="de-DE"/>
              </w:rPr>
            </w:pPr>
          </w:p>
        </w:tc>
      </w:tr>
    </w:tbl>
    <w:p w14:paraId="4693D306" w14:textId="77777777" w:rsidR="000257F1" w:rsidRPr="004965EA" w:rsidRDefault="000257F1" w:rsidP="0070790A">
      <w:pPr>
        <w:rPr>
          <w:lang w:val="de-DE"/>
        </w:rPr>
      </w:pPr>
    </w:p>
    <w:sectPr w:rsidR="000257F1" w:rsidRPr="004965EA" w:rsidSect="00C15BA2">
      <w:headerReference w:type="default" r:id="rId9"/>
      <w:headerReference w:type="first" r:id="rId10"/>
      <w:pgSz w:w="12240" w:h="15840"/>
      <w:pgMar w:top="1417" w:right="1417" w:bottom="1134" w:left="1417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2B5B7" w14:textId="77777777" w:rsidR="008565A2" w:rsidRDefault="008565A2" w:rsidP="00152295">
      <w:pPr>
        <w:spacing w:after="0" w:line="240" w:lineRule="auto"/>
      </w:pPr>
      <w:r>
        <w:separator/>
      </w:r>
    </w:p>
  </w:endnote>
  <w:endnote w:type="continuationSeparator" w:id="0">
    <w:p w14:paraId="0D227188" w14:textId="77777777" w:rsidR="008565A2" w:rsidRDefault="008565A2" w:rsidP="00152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E569" w14:textId="77777777" w:rsidR="008565A2" w:rsidRDefault="008565A2" w:rsidP="00152295">
      <w:pPr>
        <w:spacing w:after="0" w:line="240" w:lineRule="auto"/>
      </w:pPr>
      <w:r>
        <w:separator/>
      </w:r>
    </w:p>
  </w:footnote>
  <w:footnote w:type="continuationSeparator" w:id="0">
    <w:p w14:paraId="6CEB3479" w14:textId="77777777" w:rsidR="008565A2" w:rsidRDefault="008565A2" w:rsidP="00152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0667188"/>
      <w:docPartObj>
        <w:docPartGallery w:val="Page Numbers (Top of Page)"/>
        <w:docPartUnique/>
      </w:docPartObj>
    </w:sdtPr>
    <w:sdtEndPr/>
    <w:sdtContent>
      <w:p w14:paraId="641AB516" w14:textId="77777777" w:rsidR="0005102B" w:rsidRDefault="0005102B">
        <w:pPr>
          <w:pStyle w:val="Kopfzeile"/>
          <w:jc w:val="right"/>
        </w:pPr>
        <w:r>
          <w:br/>
        </w:r>
        <w:r>
          <w:br/>
        </w:r>
      </w:p>
      <w:p w14:paraId="6FA203E7" w14:textId="77777777" w:rsidR="0005102B" w:rsidRDefault="0005102B">
        <w:pPr>
          <w:pStyle w:val="Kopfzeile"/>
          <w:jc w:val="right"/>
        </w:pPr>
      </w:p>
      <w:p w14:paraId="357C98E0" w14:textId="77777777" w:rsidR="0005102B" w:rsidRDefault="0005102B">
        <w:pPr>
          <w:pStyle w:val="Kopfzeile"/>
          <w:jc w:val="right"/>
        </w:pPr>
      </w:p>
      <w:p w14:paraId="080188D8" w14:textId="77777777" w:rsidR="000575AD" w:rsidRDefault="0005102B" w:rsidP="004C3C02">
        <w:pPr>
          <w:pStyle w:val="Kopfzeile"/>
          <w:spacing w:after="40"/>
          <w:jc w:val="right"/>
        </w:pPr>
        <w:r w:rsidRPr="0005102B">
          <w:t>Application for Funding for INSIGHTS Workshops</w:t>
        </w:r>
        <w:r>
          <w:t xml:space="preserve">   page</w:t>
        </w:r>
        <w:r w:rsidRPr="0005102B">
          <w:t xml:space="preserve"> </w:t>
        </w:r>
        <w:r w:rsidR="000575AD">
          <w:fldChar w:fldCharType="begin"/>
        </w:r>
        <w:r w:rsidR="000575AD">
          <w:instrText>PAGE   \* MERGEFORMAT</w:instrText>
        </w:r>
        <w:r w:rsidR="000575AD">
          <w:fldChar w:fldCharType="separate"/>
        </w:r>
        <w:r w:rsidR="000C5F21">
          <w:rPr>
            <w:noProof/>
          </w:rPr>
          <w:t>2</w:t>
        </w:r>
        <w:r w:rsidR="000575AD">
          <w:fldChar w:fldCharType="end"/>
        </w:r>
      </w:p>
    </w:sdtContent>
  </w:sdt>
  <w:p w14:paraId="3DEB742D" w14:textId="77777777" w:rsidR="000575AD" w:rsidRDefault="000575A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1C4D" w14:textId="77777777" w:rsidR="00C15BA2" w:rsidRDefault="00885C93" w:rsidP="00C15BA2">
    <w:pPr>
      <w:pStyle w:val="Kopfzeile"/>
      <w:jc w:val="center"/>
      <w:rPr>
        <w:rFonts w:ascii="Corbel Light" w:hAnsi="Corbel Light"/>
        <w:color w:val="2D1D7D"/>
        <w:sz w:val="40"/>
        <w:szCs w:val="40"/>
      </w:rPr>
    </w:pPr>
    <w:r>
      <w:rPr>
        <w:noProof/>
        <w:lang w:val="de-DE" w:eastAsia="de-DE"/>
      </w:rPr>
      <w:drawing>
        <wp:inline distT="0" distB="0" distL="0" distR="0" wp14:anchorId="2BA37240" wp14:editId="3862C4FC">
          <wp:extent cx="1804238" cy="1276350"/>
          <wp:effectExtent l="0" t="0" r="0" b="0"/>
          <wp:docPr id="2" name="Grafik 2" descr="file:///C:/Users/azaklan/AppData/Local/Temp/LOGO%20insights%203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///C:/Users/azaklan/AppData/Local/Temp/LOGO%20insights%203-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70" cy="1287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52E25"/>
    <w:multiLevelType w:val="hybridMultilevel"/>
    <w:tmpl w:val="12DA7A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A301EE"/>
    <w:multiLevelType w:val="hybridMultilevel"/>
    <w:tmpl w:val="711830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2D09658A"/>
    <w:multiLevelType w:val="hybridMultilevel"/>
    <w:tmpl w:val="48DC6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17B7F"/>
    <w:multiLevelType w:val="hybridMultilevel"/>
    <w:tmpl w:val="B608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514C"/>
    <w:multiLevelType w:val="hybridMultilevel"/>
    <w:tmpl w:val="2044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25E00"/>
    <w:multiLevelType w:val="hybridMultilevel"/>
    <w:tmpl w:val="BF5E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B5F72"/>
    <w:multiLevelType w:val="hybridMultilevel"/>
    <w:tmpl w:val="E2F2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76109"/>
    <w:multiLevelType w:val="hybridMultilevel"/>
    <w:tmpl w:val="AAFC1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D18FC"/>
    <w:multiLevelType w:val="hybridMultilevel"/>
    <w:tmpl w:val="42D68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519C7"/>
    <w:multiLevelType w:val="hybridMultilevel"/>
    <w:tmpl w:val="5722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64C51"/>
    <w:multiLevelType w:val="hybridMultilevel"/>
    <w:tmpl w:val="290E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04489">
    <w:abstractNumId w:val="10"/>
  </w:num>
  <w:num w:numId="2" w16cid:durableId="1073626856">
    <w:abstractNumId w:val="5"/>
  </w:num>
  <w:num w:numId="3" w16cid:durableId="1935553503">
    <w:abstractNumId w:val="0"/>
  </w:num>
  <w:num w:numId="4" w16cid:durableId="1467309261">
    <w:abstractNumId w:val="4"/>
  </w:num>
  <w:num w:numId="5" w16cid:durableId="608320420">
    <w:abstractNumId w:val="9"/>
  </w:num>
  <w:num w:numId="6" w16cid:durableId="1515731346">
    <w:abstractNumId w:val="8"/>
  </w:num>
  <w:num w:numId="7" w16cid:durableId="2013290552">
    <w:abstractNumId w:val="7"/>
  </w:num>
  <w:num w:numId="8" w16cid:durableId="949632268">
    <w:abstractNumId w:val="6"/>
  </w:num>
  <w:num w:numId="9" w16cid:durableId="1191527943">
    <w:abstractNumId w:val="1"/>
  </w:num>
  <w:num w:numId="10" w16cid:durableId="787120030">
    <w:abstractNumId w:val="3"/>
  </w:num>
  <w:num w:numId="11" w16cid:durableId="198292319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 Rangnick">
    <w15:presenceInfo w15:providerId="Windows Live" w15:userId="436c5ce023ca26c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6B3"/>
    <w:rsid w:val="0000326B"/>
    <w:rsid w:val="00016A18"/>
    <w:rsid w:val="000221D0"/>
    <w:rsid w:val="000257F1"/>
    <w:rsid w:val="000470B3"/>
    <w:rsid w:val="0005102B"/>
    <w:rsid w:val="00054A9C"/>
    <w:rsid w:val="000560C4"/>
    <w:rsid w:val="00056B8D"/>
    <w:rsid w:val="000575AD"/>
    <w:rsid w:val="00093214"/>
    <w:rsid w:val="0009595E"/>
    <w:rsid w:val="000A33A6"/>
    <w:rsid w:val="000B34D1"/>
    <w:rsid w:val="000C5F21"/>
    <w:rsid w:val="00104F2C"/>
    <w:rsid w:val="00152295"/>
    <w:rsid w:val="00160496"/>
    <w:rsid w:val="001677A5"/>
    <w:rsid w:val="00183F48"/>
    <w:rsid w:val="001959C8"/>
    <w:rsid w:val="001C5B76"/>
    <w:rsid w:val="001D1C6D"/>
    <w:rsid w:val="001F76C5"/>
    <w:rsid w:val="00214EDE"/>
    <w:rsid w:val="002516D2"/>
    <w:rsid w:val="002722E1"/>
    <w:rsid w:val="0029507B"/>
    <w:rsid w:val="002B68F9"/>
    <w:rsid w:val="002C5D2B"/>
    <w:rsid w:val="002D65ED"/>
    <w:rsid w:val="00325C5F"/>
    <w:rsid w:val="00385974"/>
    <w:rsid w:val="0039513A"/>
    <w:rsid w:val="003C1F52"/>
    <w:rsid w:val="003F29D4"/>
    <w:rsid w:val="003F693E"/>
    <w:rsid w:val="00407293"/>
    <w:rsid w:val="004219BC"/>
    <w:rsid w:val="0042354A"/>
    <w:rsid w:val="004457DB"/>
    <w:rsid w:val="00475522"/>
    <w:rsid w:val="00491C2A"/>
    <w:rsid w:val="004938D1"/>
    <w:rsid w:val="004965EA"/>
    <w:rsid w:val="004A1958"/>
    <w:rsid w:val="004A6A2B"/>
    <w:rsid w:val="004B358D"/>
    <w:rsid w:val="004C3C02"/>
    <w:rsid w:val="004E38E9"/>
    <w:rsid w:val="004E7F98"/>
    <w:rsid w:val="004F0509"/>
    <w:rsid w:val="005508E2"/>
    <w:rsid w:val="00554E47"/>
    <w:rsid w:val="00561E2A"/>
    <w:rsid w:val="005647D7"/>
    <w:rsid w:val="005A286E"/>
    <w:rsid w:val="005D21FA"/>
    <w:rsid w:val="00626E0C"/>
    <w:rsid w:val="0063079A"/>
    <w:rsid w:val="00637FBF"/>
    <w:rsid w:val="00644822"/>
    <w:rsid w:val="00665789"/>
    <w:rsid w:val="00683999"/>
    <w:rsid w:val="00684A60"/>
    <w:rsid w:val="00690E6E"/>
    <w:rsid w:val="006A4FD3"/>
    <w:rsid w:val="006A702B"/>
    <w:rsid w:val="006A7142"/>
    <w:rsid w:val="006D186F"/>
    <w:rsid w:val="006F050C"/>
    <w:rsid w:val="006F08B9"/>
    <w:rsid w:val="00701E30"/>
    <w:rsid w:val="007062F9"/>
    <w:rsid w:val="0070790A"/>
    <w:rsid w:val="00726DDE"/>
    <w:rsid w:val="00732E2F"/>
    <w:rsid w:val="00744A3F"/>
    <w:rsid w:val="00745A45"/>
    <w:rsid w:val="00750103"/>
    <w:rsid w:val="00774D0C"/>
    <w:rsid w:val="007762CB"/>
    <w:rsid w:val="00785A69"/>
    <w:rsid w:val="007B06D7"/>
    <w:rsid w:val="007D19E4"/>
    <w:rsid w:val="007D3B9E"/>
    <w:rsid w:val="007D40EF"/>
    <w:rsid w:val="00807794"/>
    <w:rsid w:val="00816C0F"/>
    <w:rsid w:val="00816E40"/>
    <w:rsid w:val="008302A9"/>
    <w:rsid w:val="0084294D"/>
    <w:rsid w:val="00844B07"/>
    <w:rsid w:val="0084513D"/>
    <w:rsid w:val="008544DE"/>
    <w:rsid w:val="008565A2"/>
    <w:rsid w:val="00860ADD"/>
    <w:rsid w:val="008625A5"/>
    <w:rsid w:val="00872302"/>
    <w:rsid w:val="00882F59"/>
    <w:rsid w:val="00885C93"/>
    <w:rsid w:val="008933B3"/>
    <w:rsid w:val="00897F1B"/>
    <w:rsid w:val="008A3E22"/>
    <w:rsid w:val="008D2C21"/>
    <w:rsid w:val="008F26B1"/>
    <w:rsid w:val="008F7366"/>
    <w:rsid w:val="00910A81"/>
    <w:rsid w:val="00921885"/>
    <w:rsid w:val="009477C4"/>
    <w:rsid w:val="00960949"/>
    <w:rsid w:val="009631D4"/>
    <w:rsid w:val="00981ECE"/>
    <w:rsid w:val="00987B36"/>
    <w:rsid w:val="009B78EA"/>
    <w:rsid w:val="009C751D"/>
    <w:rsid w:val="009C75A4"/>
    <w:rsid w:val="009F62AD"/>
    <w:rsid w:val="00A06777"/>
    <w:rsid w:val="00A30F63"/>
    <w:rsid w:val="00A37E85"/>
    <w:rsid w:val="00AA70DB"/>
    <w:rsid w:val="00AC0CC8"/>
    <w:rsid w:val="00AC3990"/>
    <w:rsid w:val="00AC3EE5"/>
    <w:rsid w:val="00AC4885"/>
    <w:rsid w:val="00B1772D"/>
    <w:rsid w:val="00B21EC1"/>
    <w:rsid w:val="00B24AB8"/>
    <w:rsid w:val="00B60A6E"/>
    <w:rsid w:val="00B830F8"/>
    <w:rsid w:val="00B85A68"/>
    <w:rsid w:val="00B87DDC"/>
    <w:rsid w:val="00B92416"/>
    <w:rsid w:val="00BA58A1"/>
    <w:rsid w:val="00BC00F3"/>
    <w:rsid w:val="00BC26BE"/>
    <w:rsid w:val="00C15BA2"/>
    <w:rsid w:val="00C42FDC"/>
    <w:rsid w:val="00C66974"/>
    <w:rsid w:val="00C76112"/>
    <w:rsid w:val="00C96DFF"/>
    <w:rsid w:val="00CA042A"/>
    <w:rsid w:val="00CB6F28"/>
    <w:rsid w:val="00CC6F8C"/>
    <w:rsid w:val="00CF2E55"/>
    <w:rsid w:val="00D06B81"/>
    <w:rsid w:val="00D21180"/>
    <w:rsid w:val="00D73F89"/>
    <w:rsid w:val="00DA25A4"/>
    <w:rsid w:val="00DB4989"/>
    <w:rsid w:val="00DC56B3"/>
    <w:rsid w:val="00DD18A3"/>
    <w:rsid w:val="00DD4C13"/>
    <w:rsid w:val="00E13255"/>
    <w:rsid w:val="00E25685"/>
    <w:rsid w:val="00E358FA"/>
    <w:rsid w:val="00E36C64"/>
    <w:rsid w:val="00E37F60"/>
    <w:rsid w:val="00E57BE5"/>
    <w:rsid w:val="00E7678D"/>
    <w:rsid w:val="00EC00EF"/>
    <w:rsid w:val="00EE479E"/>
    <w:rsid w:val="00EE66BE"/>
    <w:rsid w:val="00EF549F"/>
    <w:rsid w:val="00F045C7"/>
    <w:rsid w:val="00F272A9"/>
    <w:rsid w:val="00F7404C"/>
    <w:rsid w:val="00F85A5E"/>
    <w:rsid w:val="00F94F77"/>
    <w:rsid w:val="00F95566"/>
    <w:rsid w:val="00FC45DB"/>
    <w:rsid w:val="00FF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37872F"/>
  <w15:docId w15:val="{E1423ED6-4286-42C6-A819-4E02613C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2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19E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4D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4D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4D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4D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4D0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D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52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522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2295"/>
  </w:style>
  <w:style w:type="paragraph" w:styleId="Fuzeile">
    <w:name w:val="footer"/>
    <w:basedOn w:val="Standard"/>
    <w:link w:val="FuzeileZchn"/>
    <w:uiPriority w:val="99"/>
    <w:unhideWhenUsed/>
    <w:rsid w:val="001522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2295"/>
  </w:style>
  <w:style w:type="character" w:customStyle="1" w:styleId="st">
    <w:name w:val="st"/>
    <w:basedOn w:val="Absatz-Standardschriftart"/>
    <w:rsid w:val="002B68F9"/>
  </w:style>
  <w:style w:type="paragraph" w:styleId="StandardWeb">
    <w:name w:val="Normal (Web)"/>
    <w:basedOn w:val="Standard"/>
    <w:uiPriority w:val="99"/>
    <w:semiHidden/>
    <w:unhideWhenUsed/>
    <w:rsid w:val="0009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TMLCode">
    <w:name w:val="HTML Code"/>
    <w:basedOn w:val="Absatz-Standardschriftart"/>
    <w:uiPriority w:val="99"/>
    <w:semiHidden/>
    <w:unhideWhenUsed/>
    <w:rsid w:val="00EE66BE"/>
    <w:rPr>
      <w:rFonts w:ascii="Courier New" w:eastAsia="Times New Roman" w:hAnsi="Courier New" w:cs="Courier New"/>
      <w:sz w:val="20"/>
      <w:szCs w:val="20"/>
    </w:rPr>
  </w:style>
  <w:style w:type="character" w:customStyle="1" w:styleId="email">
    <w:name w:val="email"/>
    <w:basedOn w:val="Absatz-Standardschriftart"/>
    <w:rsid w:val="00690E6E"/>
  </w:style>
  <w:style w:type="character" w:customStyle="1" w:styleId="lrzxr">
    <w:name w:val="lrzxr"/>
    <w:basedOn w:val="Absatz-Standardschriftart"/>
    <w:rsid w:val="00684A60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3A6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F62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7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ightsoffice@wzb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A389C-2517-483F-964A-93E584E2B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2398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Schmidt</dc:creator>
  <cp:lastModifiedBy>Ben Rangnick</cp:lastModifiedBy>
  <cp:revision>2</cp:revision>
  <cp:lastPrinted>2019-04-08T10:23:00Z</cp:lastPrinted>
  <dcterms:created xsi:type="dcterms:W3CDTF">2022-05-31T11:59:00Z</dcterms:created>
  <dcterms:modified xsi:type="dcterms:W3CDTF">2022-05-31T11:59:00Z</dcterms:modified>
</cp:coreProperties>
</file>